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B3C5" w14:textId="77777777" w:rsidR="00BE5782" w:rsidRDefault="00BE5782" w:rsidP="00F961B5">
      <w:pPr>
        <w:adjustRightInd w:val="0"/>
        <w:snapToGrid w:val="0"/>
        <w:spacing w:line="500" w:lineRule="exact"/>
        <w:jc w:val="center"/>
        <w:rPr>
          <w:ins w:id="0" w:author="匿名用户" w:date="2020-06-30T11:21:00Z"/>
          <w:rFonts w:ascii="黑体" w:eastAsia="黑体" w:hAnsi="黑体" w:cs="黑体"/>
          <w:sz w:val="32"/>
          <w:szCs w:val="32"/>
        </w:rPr>
      </w:pPr>
    </w:p>
    <w:p w14:paraId="17034238" w14:textId="77777777" w:rsidR="00BE5782" w:rsidRDefault="00BE5782" w:rsidP="00F961B5">
      <w:pPr>
        <w:adjustRightInd w:val="0"/>
        <w:snapToGrid w:val="0"/>
        <w:spacing w:line="500" w:lineRule="exact"/>
        <w:jc w:val="center"/>
        <w:rPr>
          <w:ins w:id="1" w:author="匿名用户" w:date="2020-06-30T11:21:00Z"/>
          <w:rFonts w:ascii="方正小标宋简体" w:eastAsia="方正小标宋简体" w:hAnsi="方正小标宋简体" w:cs="方正小标宋简体"/>
          <w:w w:val="90"/>
          <w:sz w:val="44"/>
          <w:szCs w:val="44"/>
        </w:rPr>
      </w:pPr>
    </w:p>
    <w:p w14:paraId="092BF299" w14:textId="77777777" w:rsidR="00023C8A" w:rsidRDefault="00023C8A" w:rsidP="00F961B5">
      <w:pPr>
        <w:adjustRightInd w:val="0"/>
        <w:snapToGrid w:val="0"/>
        <w:spacing w:line="500" w:lineRule="exact"/>
        <w:jc w:val="center"/>
        <w:rPr>
          <w:ins w:id="2" w:author="zww" w:date="2021-05-08T12:40:00Z"/>
          <w:rFonts w:ascii="方正小标宋简体" w:eastAsia="方正小标宋简体" w:hAnsi="方正小标宋简体" w:cs="方正小标宋简体"/>
          <w:w w:val="90"/>
          <w:sz w:val="44"/>
          <w:szCs w:val="44"/>
        </w:rPr>
      </w:pPr>
      <w:ins w:id="3" w:author="zww" w:date="2021-05-08T12:40:00Z">
        <w:r>
          <w:rPr>
            <w:rFonts w:ascii="方正小标宋简体" w:eastAsia="方正小标宋简体" w:hAnsi="方正小标宋简体" w:cs="方正小标宋简体" w:hint="eastAsia"/>
            <w:w w:val="90"/>
            <w:sz w:val="44"/>
            <w:szCs w:val="44"/>
          </w:rPr>
          <w:t>杭州市五云山医院（杭州市健康促进研究院）</w:t>
        </w:r>
      </w:ins>
    </w:p>
    <w:p w14:paraId="731013EA" w14:textId="6EDC0154" w:rsidR="00F961B5" w:rsidRDefault="00F961B5" w:rsidP="00F961B5">
      <w:pPr>
        <w:adjustRightInd w:val="0"/>
        <w:snapToGrid w:val="0"/>
        <w:spacing w:line="500" w:lineRule="exact"/>
        <w:jc w:val="center"/>
        <w:rPr>
          <w:ins w:id="4" w:author="匿名用户" w:date="2020-06-30T11:21:00Z"/>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14:paraId="4AD8F357" w14:textId="77777777" w:rsidR="00BE5782" w:rsidRDefault="00BE5782" w:rsidP="00F961B5">
      <w:pPr>
        <w:adjustRightInd w:val="0"/>
        <w:snapToGrid w:val="0"/>
        <w:spacing w:line="500" w:lineRule="exact"/>
        <w:jc w:val="center"/>
        <w:rPr>
          <w:ins w:id="5" w:author="匿名用户" w:date="2020-06-30T11:21:00Z"/>
          <w:rFonts w:ascii="方正小标宋简体" w:eastAsia="方正小标宋简体" w:hAnsi="方正小标宋简体" w:cs="方正小标宋简体"/>
          <w:w w:val="90"/>
          <w:sz w:val="44"/>
          <w:szCs w:val="44"/>
        </w:rPr>
      </w:pPr>
    </w:p>
    <w:p w14:paraId="7FFC29D7" w14:textId="77777777" w:rsidR="00BE5782" w:rsidRDefault="00BE5782" w:rsidP="00F961B5">
      <w:pPr>
        <w:adjustRightInd w:val="0"/>
        <w:snapToGrid w:val="0"/>
        <w:spacing w:line="500" w:lineRule="exact"/>
        <w:jc w:val="center"/>
        <w:rPr>
          <w:rFonts w:ascii="黑体" w:eastAsia="黑体" w:hAnsi="黑体"/>
          <w:w w:val="90"/>
          <w:sz w:val="36"/>
          <w:szCs w:val="36"/>
        </w:rPr>
      </w:pPr>
    </w:p>
    <w:p w14:paraId="07DE2A20" w14:textId="77777777" w:rsidR="00F961B5" w:rsidRDefault="00F961B5" w:rsidP="00F961B5">
      <w:pPr>
        <w:adjustRightInd w:val="0"/>
        <w:snapToGrid w:val="0"/>
        <w:spacing w:line="400" w:lineRule="exact"/>
        <w:rPr>
          <w:rFonts w:ascii="仿宋" w:eastAsia="仿宋" w:hAnsi="仿宋"/>
          <w:w w:val="90"/>
        </w:rPr>
      </w:pPr>
    </w:p>
    <w:p w14:paraId="7102BB67" w14:textId="2FA954AD" w:rsidR="00F961B5" w:rsidDel="003B593F" w:rsidRDefault="00F961B5" w:rsidP="00F961B5">
      <w:pPr>
        <w:adjustRightInd w:val="0"/>
        <w:snapToGrid w:val="0"/>
        <w:spacing w:line="400" w:lineRule="exact"/>
        <w:rPr>
          <w:del w:id="6" w:author="11867090@qq.com" w:date="2021-04-23T11:25:00Z"/>
          <w:rFonts w:ascii="仿宋" w:eastAsia="仿宋" w:hAnsi="仿宋"/>
          <w:w w:val="90"/>
        </w:rPr>
      </w:pPr>
      <w:r>
        <w:rPr>
          <w:rFonts w:ascii="仿宋" w:eastAsia="仿宋" w:hAnsi="仿宋" w:hint="eastAsia"/>
          <w:w w:val="90"/>
        </w:rPr>
        <w:t>姓    名：                                  性  别：</w:t>
      </w:r>
    </w:p>
    <w:p w14:paraId="0E223F60" w14:textId="77777777" w:rsidR="003B593F" w:rsidRDefault="003B593F" w:rsidP="00F961B5">
      <w:pPr>
        <w:adjustRightInd w:val="0"/>
        <w:snapToGrid w:val="0"/>
        <w:spacing w:line="400" w:lineRule="exact"/>
        <w:rPr>
          <w:ins w:id="7" w:author="11867090@qq.com" w:date="2021-04-23T11:25:00Z"/>
          <w:rFonts w:ascii="仿宋" w:eastAsia="仿宋" w:hAnsi="仿宋"/>
          <w:w w:val="90"/>
        </w:rPr>
      </w:pPr>
    </w:p>
    <w:p w14:paraId="10DC5DF3" w14:textId="7EB00582" w:rsidR="00F961B5" w:rsidRDefault="00F961B5" w:rsidP="00F961B5">
      <w:pPr>
        <w:adjustRightInd w:val="0"/>
        <w:snapToGrid w:val="0"/>
        <w:spacing w:line="400" w:lineRule="exact"/>
        <w:rPr>
          <w:rFonts w:ascii="仿宋" w:eastAsia="仿宋" w:hAnsi="仿宋"/>
          <w:w w:val="90"/>
          <w:u w:val="single"/>
        </w:rPr>
      </w:pPr>
      <w:del w:id="8" w:author="11867090@qq.com" w:date="2021-04-23T11:25:00Z">
        <w:r w:rsidDel="003B593F">
          <w:rPr>
            <w:rFonts w:ascii="仿宋" w:eastAsia="仿宋" w:hAnsi="仿宋" w:hint="eastAsia"/>
            <w:w w:val="90"/>
          </w:rPr>
          <w:delText xml:space="preserve">准考证号：                                  </w:delText>
        </w:r>
      </w:del>
      <w:r>
        <w:rPr>
          <w:rFonts w:ascii="仿宋" w:eastAsia="仿宋" w:hAnsi="仿宋" w:hint="eastAsia"/>
          <w:w w:val="90"/>
        </w:rPr>
        <w:t>工作单位：</w:t>
      </w:r>
      <w:ins w:id="9" w:author="11867090@qq.com" w:date="2021-04-23T11:25:00Z">
        <w:r w:rsidR="003B593F">
          <w:rPr>
            <w:rFonts w:ascii="仿宋" w:eastAsia="仿宋" w:hAnsi="仿宋" w:hint="eastAsia"/>
            <w:w w:val="90"/>
          </w:rPr>
          <w:t xml:space="preserve"> </w:t>
        </w:r>
      </w:ins>
      <w:ins w:id="10" w:author="11867090@qq.com" w:date="2021-04-23T11:26:00Z">
        <w:r w:rsidR="003B593F">
          <w:rPr>
            <w:rFonts w:ascii="仿宋" w:eastAsia="仿宋" w:hAnsi="仿宋"/>
            <w:w w:val="90"/>
          </w:rPr>
          <w:t xml:space="preserve">                                 </w:t>
        </w:r>
        <w:r w:rsidR="003B593F">
          <w:rPr>
            <w:rFonts w:ascii="仿宋" w:eastAsia="仿宋" w:hAnsi="仿宋" w:hint="eastAsia"/>
            <w:w w:val="90"/>
          </w:rPr>
          <w:t xml:space="preserve">职 </w:t>
        </w:r>
        <w:r w:rsidR="003B593F">
          <w:rPr>
            <w:rFonts w:ascii="仿宋" w:eastAsia="仿宋" w:hAnsi="仿宋"/>
            <w:w w:val="90"/>
          </w:rPr>
          <w:t xml:space="preserve"> </w:t>
        </w:r>
        <w:r w:rsidR="003B593F">
          <w:rPr>
            <w:rFonts w:ascii="仿宋" w:eastAsia="仿宋" w:hAnsi="仿宋" w:hint="eastAsia"/>
            <w:w w:val="90"/>
          </w:rPr>
          <w:t>称：</w:t>
        </w:r>
      </w:ins>
    </w:p>
    <w:p w14:paraId="710CECBF" w14:textId="77777777" w:rsidR="00F961B5" w:rsidRDefault="00F961B5" w:rsidP="00F961B5">
      <w:pPr>
        <w:adjustRightInd w:val="0"/>
        <w:snapToGrid w:val="0"/>
        <w:spacing w:line="400" w:lineRule="exact"/>
        <w:rPr>
          <w:rFonts w:ascii="仿宋" w:eastAsia="仿宋" w:hAnsi="仿宋"/>
          <w:w w:val="90"/>
          <w:u w:val="single"/>
        </w:rPr>
      </w:pPr>
      <w:r>
        <w:rPr>
          <w:rFonts w:ascii="仿宋" w:eastAsia="仿宋" w:hAnsi="仿宋" w:hint="eastAsia"/>
          <w:w w:val="90"/>
        </w:rPr>
        <w:t>身份证号：                                  有效手机号码：</w:t>
      </w:r>
    </w:p>
    <w:p w14:paraId="17E34171" w14:textId="77777777" w:rsidR="00F961B5" w:rsidRDefault="00F961B5" w:rsidP="00F961B5">
      <w:pPr>
        <w:adjustRightInd w:val="0"/>
        <w:snapToGrid w:val="0"/>
        <w:spacing w:line="400" w:lineRule="exact"/>
        <w:rPr>
          <w:rFonts w:ascii="仿宋" w:eastAsia="仿宋" w:hAnsi="仿宋"/>
          <w:w w:val="90"/>
          <w:u w:val="single"/>
        </w:rPr>
      </w:pPr>
      <w:r w:rsidRPr="00E51EF8">
        <w:rPr>
          <w:rFonts w:ascii="仿宋" w:eastAsia="仿宋" w:hAnsi="仿宋" w:hint="eastAsia"/>
          <w:b/>
          <w:w w:val="90"/>
        </w:rPr>
        <w:t>本人考前14日内是否有以下情况</w:t>
      </w:r>
      <w:r>
        <w:rPr>
          <w:rFonts w:ascii="仿宋" w:eastAsia="仿宋" w:hAnsi="仿宋" w:hint="eastAsia"/>
          <w:w w:val="90"/>
        </w:rPr>
        <w:t>：</w:t>
      </w:r>
    </w:p>
    <w:p w14:paraId="04524ED1"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14:paraId="64A65555"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2.</w:t>
      </w:r>
      <w:r w:rsidR="006352B4">
        <w:rPr>
          <w:rFonts w:ascii="仿宋" w:eastAsia="仿宋" w:hAnsi="仿宋" w:hint="eastAsia"/>
          <w:w w:val="90"/>
        </w:rPr>
        <w:t>曾</w:t>
      </w:r>
      <w:r>
        <w:rPr>
          <w:rFonts w:ascii="仿宋" w:eastAsia="仿宋" w:hAnsi="仿宋" w:hint="eastAsia"/>
          <w:w w:val="90"/>
        </w:rPr>
        <w:t>属于新冠肺炎确诊病例、无症状感染者。                          □是 □否</w:t>
      </w:r>
    </w:p>
    <w:p w14:paraId="5C247A90"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3.</w:t>
      </w:r>
      <w:r w:rsidR="006352B4">
        <w:rPr>
          <w:rFonts w:ascii="仿宋" w:eastAsia="仿宋" w:hAnsi="仿宋" w:hint="eastAsia"/>
          <w:w w:val="90"/>
        </w:rPr>
        <w:t>曾居家隔离</w:t>
      </w:r>
      <w:r>
        <w:rPr>
          <w:rFonts w:ascii="仿宋" w:eastAsia="仿宋" w:hAnsi="仿宋" w:hint="eastAsia"/>
          <w:w w:val="90"/>
        </w:rPr>
        <w:t>或</w:t>
      </w:r>
      <w:r w:rsidR="006352B4">
        <w:rPr>
          <w:rFonts w:ascii="仿宋" w:eastAsia="仿宋" w:hAnsi="仿宋" w:hint="eastAsia"/>
          <w:w w:val="90"/>
        </w:rPr>
        <w:t>集中</w:t>
      </w:r>
      <w:r>
        <w:rPr>
          <w:rFonts w:ascii="仿宋" w:eastAsia="仿宋" w:hAnsi="仿宋" w:hint="eastAsia"/>
          <w:w w:val="90"/>
        </w:rPr>
        <w:t xml:space="preserve">隔离且未做核酸检测。              </w:t>
      </w:r>
      <w:r w:rsidR="007B7698">
        <w:rPr>
          <w:rFonts w:ascii="仿宋" w:eastAsia="仿宋" w:hAnsi="仿宋" w:hint="eastAsia"/>
          <w:w w:val="90"/>
        </w:rPr>
        <w:t xml:space="preserve">              </w:t>
      </w:r>
      <w:r>
        <w:rPr>
          <w:rFonts w:ascii="仿宋" w:eastAsia="仿宋" w:hAnsi="仿宋" w:hint="eastAsia"/>
          <w:w w:val="90"/>
        </w:rPr>
        <w:t>□是 □否</w:t>
      </w:r>
    </w:p>
    <w:p w14:paraId="7E7EDA99"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14:paraId="63951C30"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5.从境外（含港澳台）入浙或返浙。                                  □是 □否                             </w:t>
      </w:r>
    </w:p>
    <w:p w14:paraId="6A6739F9"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14:paraId="1527EBD0"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14:paraId="378E42AF" w14:textId="77777777" w:rsidR="00F961B5" w:rsidRDefault="00F961B5" w:rsidP="00F961B5">
      <w:pPr>
        <w:adjustRightInd w:val="0"/>
        <w:snapToGrid w:val="0"/>
        <w:spacing w:line="400" w:lineRule="exact"/>
        <w:rPr>
          <w:rFonts w:ascii="仿宋" w:eastAsia="仿宋" w:hAnsi="仿宋"/>
          <w:w w:val="90"/>
        </w:rPr>
      </w:pPr>
      <w:r>
        <w:rPr>
          <w:rFonts w:ascii="仿宋" w:eastAsia="仿宋" w:hAnsi="仿宋" w:hint="eastAsia"/>
          <w:w w:val="90"/>
        </w:rPr>
        <w:t xml:space="preserve">8.共同居住家庭成员中是否有上述1至7的情况。                      □是 □否                   </w:t>
      </w:r>
    </w:p>
    <w:p w14:paraId="67A10F49" w14:textId="77777777" w:rsidR="00F961B5" w:rsidRDefault="00F961B5" w:rsidP="007B7698">
      <w:pPr>
        <w:adjustRightInd w:val="0"/>
        <w:snapToGrid w:val="0"/>
        <w:spacing w:line="400" w:lineRule="exact"/>
        <w:ind w:firstLineChars="200" w:firstLine="377"/>
        <w:rPr>
          <w:rFonts w:ascii="仿宋" w:eastAsia="仿宋" w:hAnsi="仿宋"/>
          <w:w w:val="90"/>
          <w:szCs w:val="18"/>
        </w:rPr>
      </w:pPr>
    </w:p>
    <w:p w14:paraId="28D449F3" w14:textId="77777777" w:rsidR="00F961B5" w:rsidRPr="00E51EF8" w:rsidRDefault="00F961B5" w:rsidP="007B7698">
      <w:pPr>
        <w:adjustRightInd w:val="0"/>
        <w:snapToGrid w:val="0"/>
        <w:spacing w:line="400" w:lineRule="exact"/>
        <w:ind w:firstLineChars="200" w:firstLine="382"/>
        <w:rPr>
          <w:rFonts w:ascii="仿宋" w:eastAsia="仿宋" w:hAnsi="仿宋"/>
          <w:b/>
          <w:w w:val="90"/>
          <w:szCs w:val="18"/>
        </w:rPr>
      </w:pPr>
      <w:r w:rsidRPr="00E51EF8">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7325AE5D" w14:textId="77777777" w:rsidR="00F63800" w:rsidRDefault="00F63800">
      <w:pPr>
        <w:adjustRightInd w:val="0"/>
        <w:snapToGrid w:val="0"/>
        <w:spacing w:line="400" w:lineRule="exact"/>
        <w:ind w:firstLineChars="200" w:firstLine="377"/>
        <w:rPr>
          <w:rFonts w:ascii="仿宋" w:eastAsia="仿宋" w:hAnsi="仿宋"/>
          <w:w w:val="90"/>
          <w:szCs w:val="18"/>
        </w:rPr>
      </w:pPr>
    </w:p>
    <w:p w14:paraId="079F23BE" w14:textId="77777777" w:rsidR="00F63800" w:rsidRDefault="00F63800">
      <w:pPr>
        <w:adjustRightInd w:val="0"/>
        <w:snapToGrid w:val="0"/>
        <w:spacing w:line="400" w:lineRule="exact"/>
        <w:ind w:firstLineChars="200" w:firstLine="377"/>
        <w:rPr>
          <w:rFonts w:ascii="仿宋" w:eastAsia="仿宋" w:hAnsi="仿宋"/>
          <w:w w:val="90"/>
          <w:szCs w:val="18"/>
        </w:rPr>
      </w:pPr>
    </w:p>
    <w:p w14:paraId="7F2AF088" w14:textId="77777777" w:rsidR="00F961B5" w:rsidRDefault="00F961B5" w:rsidP="00F961B5">
      <w:pPr>
        <w:adjustRightInd w:val="0"/>
        <w:snapToGrid w:val="0"/>
        <w:spacing w:line="400" w:lineRule="exact"/>
        <w:ind w:firstLine="420"/>
        <w:rPr>
          <w:rFonts w:ascii="仿宋" w:eastAsia="仿宋" w:hAnsi="仿宋"/>
          <w:w w:val="90"/>
        </w:rPr>
      </w:pPr>
    </w:p>
    <w:p w14:paraId="2D5AA0AC" w14:textId="77777777" w:rsidR="00F961B5" w:rsidRDefault="00F961B5" w:rsidP="00F961B5">
      <w:pPr>
        <w:adjustRightInd w:val="0"/>
        <w:snapToGrid w:val="0"/>
        <w:spacing w:line="400" w:lineRule="exact"/>
        <w:ind w:firstLine="420"/>
      </w:pPr>
      <w:r>
        <w:rPr>
          <w:rFonts w:ascii="仿宋" w:eastAsia="仿宋" w:hAnsi="仿宋" w:hint="eastAsia"/>
          <w:w w:val="90"/>
        </w:rPr>
        <w:t>本人签名：                                          填写日期：</w:t>
      </w:r>
    </w:p>
    <w:p w14:paraId="08D2A55A" w14:textId="77777777" w:rsidR="00F961B5" w:rsidRDefault="00F961B5" w:rsidP="00F961B5">
      <w:pPr>
        <w:spacing w:line="660" w:lineRule="exact"/>
        <w:ind w:left="1440"/>
        <w:rPr>
          <w:rFonts w:ascii="仿宋_GB2312" w:eastAsia="仿宋_GB2312" w:hAnsi="仿宋_GB2312" w:cs="仿宋_GB2312"/>
          <w:sz w:val="32"/>
          <w:szCs w:val="32"/>
        </w:rPr>
      </w:pPr>
    </w:p>
    <w:p w14:paraId="141E3062" w14:textId="77777777" w:rsidR="00F961B5" w:rsidRDefault="00F961B5" w:rsidP="00F961B5">
      <w:pPr>
        <w:spacing w:line="660" w:lineRule="exact"/>
        <w:ind w:left="1440"/>
        <w:rPr>
          <w:rFonts w:ascii="仿宋_GB2312" w:eastAsia="仿宋_GB2312" w:hAnsi="仿宋_GB2312" w:cs="仿宋_GB2312"/>
          <w:sz w:val="32"/>
          <w:szCs w:val="32"/>
        </w:rPr>
      </w:pPr>
    </w:p>
    <w:p w14:paraId="6532EC67" w14:textId="77777777" w:rsidR="00053DE1" w:rsidRDefault="00053DE1"/>
    <w:sectPr w:rsidR="00053DE1" w:rsidSect="00580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AF85" w14:textId="77777777" w:rsidR="00A94462" w:rsidRDefault="00A94462" w:rsidP="006352B4">
      <w:r>
        <w:separator/>
      </w:r>
    </w:p>
  </w:endnote>
  <w:endnote w:type="continuationSeparator" w:id="0">
    <w:p w14:paraId="5A48C95D" w14:textId="77777777" w:rsidR="00A94462" w:rsidRDefault="00A94462" w:rsidP="006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9056" w14:textId="77777777" w:rsidR="00A94462" w:rsidRDefault="00A94462" w:rsidP="006352B4">
      <w:r>
        <w:separator/>
      </w:r>
    </w:p>
  </w:footnote>
  <w:footnote w:type="continuationSeparator" w:id="0">
    <w:p w14:paraId="2778FE03" w14:textId="77777777" w:rsidR="00A94462" w:rsidRDefault="00A94462" w:rsidP="006352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w">
    <w15:presenceInfo w15:providerId="None" w15:userId="zww"/>
  </w15:person>
  <w15:person w15:author="11867090@qq.com">
    <w15:presenceInfo w15:providerId="Windows Live" w15:userId="c499de9b3faa7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B5"/>
    <w:rsid w:val="00023C8A"/>
    <w:rsid w:val="00053DE1"/>
    <w:rsid w:val="001633A8"/>
    <w:rsid w:val="003B593F"/>
    <w:rsid w:val="004D4024"/>
    <w:rsid w:val="005804AF"/>
    <w:rsid w:val="005C35DC"/>
    <w:rsid w:val="006352B4"/>
    <w:rsid w:val="007B7698"/>
    <w:rsid w:val="0083573D"/>
    <w:rsid w:val="009D151E"/>
    <w:rsid w:val="00A94462"/>
    <w:rsid w:val="00BE5782"/>
    <w:rsid w:val="00E15306"/>
    <w:rsid w:val="00E940CD"/>
    <w:rsid w:val="00F63800"/>
    <w:rsid w:val="00F9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7A48E"/>
  <w15:docId w15:val="{446BF57F-2ED7-4217-BE5F-2C2895C5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1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52B4"/>
    <w:rPr>
      <w:rFonts w:ascii="Calibri" w:eastAsia="宋体" w:hAnsi="Calibri" w:cs="Times New Roman"/>
      <w:sz w:val="18"/>
      <w:szCs w:val="18"/>
    </w:rPr>
  </w:style>
  <w:style w:type="paragraph" w:styleId="a5">
    <w:name w:val="footer"/>
    <w:basedOn w:val="a"/>
    <w:link w:val="a6"/>
    <w:uiPriority w:val="99"/>
    <w:unhideWhenUsed/>
    <w:rsid w:val="006352B4"/>
    <w:pPr>
      <w:tabs>
        <w:tab w:val="center" w:pos="4153"/>
        <w:tab w:val="right" w:pos="8306"/>
      </w:tabs>
      <w:snapToGrid w:val="0"/>
      <w:jc w:val="left"/>
    </w:pPr>
    <w:rPr>
      <w:sz w:val="18"/>
      <w:szCs w:val="18"/>
    </w:rPr>
  </w:style>
  <w:style w:type="character" w:customStyle="1" w:styleId="a6">
    <w:name w:val="页脚 字符"/>
    <w:basedOn w:val="a0"/>
    <w:link w:val="a5"/>
    <w:uiPriority w:val="99"/>
    <w:rsid w:val="006352B4"/>
    <w:rPr>
      <w:rFonts w:ascii="Calibri" w:eastAsia="宋体" w:hAnsi="Calibri" w:cs="Times New Roman"/>
      <w:sz w:val="18"/>
      <w:szCs w:val="18"/>
    </w:rPr>
  </w:style>
  <w:style w:type="paragraph" w:styleId="a7">
    <w:name w:val="Balloon Text"/>
    <w:basedOn w:val="a"/>
    <w:link w:val="a8"/>
    <w:uiPriority w:val="99"/>
    <w:semiHidden/>
    <w:unhideWhenUsed/>
    <w:rsid w:val="007B7698"/>
    <w:rPr>
      <w:sz w:val="18"/>
      <w:szCs w:val="18"/>
    </w:rPr>
  </w:style>
  <w:style w:type="character" w:customStyle="1" w:styleId="a8">
    <w:name w:val="批注框文本 字符"/>
    <w:basedOn w:val="a0"/>
    <w:link w:val="a7"/>
    <w:uiPriority w:val="99"/>
    <w:semiHidden/>
    <w:rsid w:val="007B76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zww</cp:lastModifiedBy>
  <cp:revision>3</cp:revision>
  <dcterms:created xsi:type="dcterms:W3CDTF">2021-05-08T04:40:00Z</dcterms:created>
  <dcterms:modified xsi:type="dcterms:W3CDTF">2021-05-08T04:40:00Z</dcterms:modified>
</cp:coreProperties>
</file>